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C6" w:rsidRDefault="00A054C6" w:rsidP="00A0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A054C6" w:rsidRDefault="00A054C6" w:rsidP="00A0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A054C6" w:rsidRDefault="00A054C6" w:rsidP="00A0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A2AA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A054C6" w:rsidRPr="00CA2AA5" w:rsidRDefault="00A054C6" w:rsidP="00A0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A054C6" w:rsidRPr="00F8240A" w:rsidRDefault="00A054C6" w:rsidP="00A0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4C6" w:rsidRPr="00CB6F1D" w:rsidRDefault="00A054C6" w:rsidP="00A0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40A">
        <w:rPr>
          <w:rFonts w:ascii="Times New Roman" w:hAnsi="Times New Roman" w:cs="Times New Roman"/>
          <w:bCs/>
          <w:sz w:val="24"/>
          <w:szCs w:val="24"/>
        </w:rPr>
        <w:t>ПЛАН</w:t>
      </w:r>
      <w:r w:rsidRPr="00862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40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F8240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8240A">
        <w:rPr>
          <w:rFonts w:ascii="Times New Roman" w:hAnsi="Times New Roman" w:cs="Times New Roman"/>
          <w:sz w:val="24"/>
          <w:szCs w:val="24"/>
        </w:rPr>
        <w:t>.</w:t>
      </w:r>
    </w:p>
    <w:p w:rsidR="00A054C6" w:rsidRPr="00F8240A" w:rsidRDefault="00A054C6" w:rsidP="00A0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41"/>
        <w:gridCol w:w="1735"/>
        <w:gridCol w:w="3119"/>
        <w:gridCol w:w="851"/>
        <w:gridCol w:w="1134"/>
        <w:gridCol w:w="1134"/>
        <w:gridCol w:w="1134"/>
      </w:tblGrid>
      <w:tr w:rsidR="00A054C6" w:rsidRPr="00F8240A" w:rsidTr="009950F5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4C6" w:rsidRPr="00F8240A" w:rsidRDefault="00A054C6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  <w:p w:rsidR="00A054C6" w:rsidRPr="00F8240A" w:rsidRDefault="00A054C6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4C6" w:rsidRPr="00F8240A" w:rsidRDefault="00A054C6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4C6" w:rsidRPr="00F8240A" w:rsidRDefault="00A054C6" w:rsidP="00703B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054C6" w:rsidRPr="00F8240A" w:rsidRDefault="00A054C6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054C6" w:rsidRPr="00F8240A" w:rsidRDefault="00A054C6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4C6" w:rsidRPr="00F8240A" w:rsidRDefault="00A054C6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4C6" w:rsidRPr="00F8240A" w:rsidRDefault="00A054C6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67A92" w:rsidRPr="00F8240A" w:rsidTr="00703B9C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8626E1" w:rsidRDefault="000A42C6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D23306" w:rsidRDefault="00567A92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23306">
              <w:rPr>
                <w:rFonts w:ascii="Times New Roman" w:hAnsi="Times New Roman" w:cs="Times New Roman"/>
                <w:sz w:val="24"/>
                <w:szCs w:val="24"/>
              </w:rPr>
              <w:t>Наркотики-это</w:t>
            </w:r>
            <w:proofErr w:type="gramEnd"/>
            <w:r w:rsidRPr="00D23306">
              <w:rPr>
                <w:rFonts w:ascii="Times New Roman" w:hAnsi="Times New Roman" w:cs="Times New Roman"/>
                <w:sz w:val="24"/>
                <w:szCs w:val="24"/>
              </w:rPr>
              <w:t xml:space="preserve"> ЗАРАЗА»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E74C2B" w:rsidRDefault="00567A92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E74C2B" w:rsidRDefault="00567A92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5.02</w:t>
            </w:r>
          </w:p>
          <w:p w:rsidR="00567A92" w:rsidRPr="00E74C2B" w:rsidRDefault="00567A92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7-8</w:t>
            </w:r>
            <w:proofErr w:type="spellStart"/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8626E1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8626E1" w:rsidRDefault="00567A92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567A92" w:rsidRPr="00F8240A" w:rsidTr="00703B9C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F8240A" w:rsidRDefault="000A42C6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D23306" w:rsidRDefault="00B205AA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той самой страшной памятной войны…»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F8240A" w:rsidRDefault="00253327" w:rsidP="00703B9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F8240A" w:rsidRDefault="00253327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3B0CEF" w:rsidRDefault="00567A92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F8240A" w:rsidRDefault="00567A92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B0CEF" w:rsidRPr="00F8240A" w:rsidTr="007D6F4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D23306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6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504292" w:rsidRPr="00D23306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r w:rsidRPr="00D23306">
              <w:rPr>
                <w:rFonts w:ascii="Times New Roman" w:hAnsi="Times New Roman" w:cs="Times New Roman"/>
                <w:sz w:val="24"/>
                <w:szCs w:val="24"/>
              </w:rPr>
              <w:t>рность вечная Вам всем…»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3B0CEF" w:rsidRPr="00F8240A" w:rsidTr="007D6F4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D23306" w:rsidRDefault="00C9303B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233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«Мой</w:t>
            </w:r>
            <w:r w:rsidRPr="00D2330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2330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родной</w:t>
            </w:r>
            <w:r w:rsidRPr="00D2330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2330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язык</w:t>
            </w:r>
            <w:r w:rsidRPr="00D2330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233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русский».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5C6DCE" w:rsidRDefault="00836A69" w:rsidP="00703B9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CEF" w:rsidRPr="00F8240A" w:rsidTr="00546CB7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D23306" w:rsidRDefault="003B0CEF" w:rsidP="00703B9C">
            <w:pPr>
              <w:tabs>
                <w:tab w:val="right" w:pos="3327"/>
              </w:tabs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D233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«Защитники наши </w:t>
            </w:r>
            <w:proofErr w:type="gramStart"/>
            <w:r w:rsidR="00B24F98" w:rsidRPr="00D233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233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D233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течества!»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E77088" w:rsidRDefault="003B0CEF" w:rsidP="00703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50429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ткрыток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Default="003B0CEF" w:rsidP="00703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B0CEF" w:rsidRPr="00F8240A" w:rsidTr="00546CB7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D23306" w:rsidRDefault="003B0CEF" w:rsidP="00703B9C">
            <w:pPr>
              <w:tabs>
                <w:tab w:val="right" w:pos="3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30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Книги И.С. Тургенева </w:t>
            </w:r>
            <w:r w:rsidRPr="00D23306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E77088" w:rsidRDefault="003B0CEF" w:rsidP="00703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книжны</w:t>
            </w:r>
            <w:proofErr w:type="spell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именины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E77088" w:rsidRDefault="003B0CEF" w:rsidP="0070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F8240A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EF" w:rsidRPr="00013556" w:rsidTr="009950F5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013556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D23306" w:rsidRDefault="00D23306" w:rsidP="00253327">
            <w:pPr>
              <w:shd w:val="clear" w:color="auto" w:fill="FFFFFF"/>
              <w:spacing w:before="225" w:after="225" w:line="240" w:lineRule="auto"/>
              <w:rPr>
                <w:ins w:id="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лет со дня рождения  В. Гюго</w:t>
            </w:r>
          </w:p>
          <w:p w:rsidR="003B0CEF" w:rsidRPr="00D23306" w:rsidRDefault="003B0CEF" w:rsidP="00703B9C">
            <w:pPr>
              <w:tabs>
                <w:tab w:val="left" w:pos="825"/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AB438F" w:rsidRDefault="003B0CEF" w:rsidP="00703B9C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AB438F" w:rsidRDefault="003B0CEF" w:rsidP="00703B9C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26-28.02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0CEF" w:rsidRPr="00013556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013556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CEF" w:rsidRPr="00013556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92" w:rsidRPr="00013556" w:rsidTr="009950F5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013556" w:rsidRDefault="000A42C6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D64CE2" w:rsidRDefault="00567A92" w:rsidP="00703B9C">
            <w:pPr>
              <w:tabs>
                <w:tab w:val="left" w:pos="825"/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CE2">
              <w:rPr>
                <w:rFonts w:ascii="Times New Roman" w:eastAsia="Calibri" w:hAnsi="Times New Roman" w:cs="Times New Roman"/>
                <w:sz w:val="24"/>
                <w:szCs w:val="24"/>
              </w:rPr>
              <w:t>«Широка Масленица</w:t>
            </w:r>
            <w:proofErr w:type="gramStart"/>
            <w:r w:rsidRPr="00D64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D64C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AB438F" w:rsidRDefault="00567A92" w:rsidP="00703B9C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438F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AB438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B438F">
              <w:rPr>
                <w:rFonts w:ascii="Times New Roman" w:eastAsia="Calibri" w:hAnsi="Times New Roman" w:cs="Times New Roman"/>
                <w:sz w:val="24"/>
                <w:szCs w:val="24"/>
              </w:rPr>
              <w:t>уз</w:t>
            </w:r>
            <w:proofErr w:type="spellEnd"/>
            <w:r w:rsidRPr="00AB438F">
              <w:rPr>
                <w:rFonts w:ascii="Times New Roman" w:eastAsia="Calibri" w:hAnsi="Times New Roman" w:cs="Times New Roman"/>
                <w:sz w:val="24"/>
                <w:szCs w:val="24"/>
              </w:rPr>
              <w:t>. праздник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AB438F" w:rsidRDefault="00F27F5F" w:rsidP="00703B9C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67A92" w:rsidRPr="00AB438F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013556" w:rsidRDefault="009950F5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013556" w:rsidRDefault="00567A92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7A92" w:rsidRPr="00013556" w:rsidRDefault="003B0CEF" w:rsidP="00703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</w:tbl>
    <w:p w:rsidR="00A054C6" w:rsidRPr="00F8240A" w:rsidRDefault="00A054C6" w:rsidP="00A054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54C6" w:rsidRPr="00F8240A" w:rsidRDefault="00A054C6" w:rsidP="00A054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54C6" w:rsidRPr="00F8240A" w:rsidRDefault="00A054C6" w:rsidP="00A054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24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Зав. Отделом   </w:t>
      </w:r>
      <w:r w:rsidRPr="00F8240A">
        <w:rPr>
          <w:rFonts w:ascii="Times New Roman" w:hAnsi="Times New Roman" w:cs="Times New Roman"/>
          <w:sz w:val="24"/>
          <w:szCs w:val="24"/>
        </w:rPr>
        <w:t xml:space="preserve">  _____________  Т.П. Кухарь</w:t>
      </w:r>
    </w:p>
    <w:p w:rsidR="00D95C13" w:rsidRDefault="00D95C13"/>
    <w:sectPr w:rsidR="00D95C13" w:rsidSect="004F4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C6"/>
    <w:rsid w:val="000A42C6"/>
    <w:rsid w:val="00253327"/>
    <w:rsid w:val="00302F13"/>
    <w:rsid w:val="003B0CEF"/>
    <w:rsid w:val="004D40FE"/>
    <w:rsid w:val="00504292"/>
    <w:rsid w:val="00567A92"/>
    <w:rsid w:val="006D4384"/>
    <w:rsid w:val="00836A69"/>
    <w:rsid w:val="009950F5"/>
    <w:rsid w:val="00A054C6"/>
    <w:rsid w:val="00A5645E"/>
    <w:rsid w:val="00B205AA"/>
    <w:rsid w:val="00B24F98"/>
    <w:rsid w:val="00C9303B"/>
    <w:rsid w:val="00D23306"/>
    <w:rsid w:val="00D95C13"/>
    <w:rsid w:val="00F27F5F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4C6"/>
    <w:rPr>
      <w:b/>
      <w:bCs/>
    </w:rPr>
  </w:style>
  <w:style w:type="character" w:customStyle="1" w:styleId="apple-converted-space">
    <w:name w:val="apple-converted-space"/>
    <w:basedOn w:val="a0"/>
    <w:rsid w:val="00A05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4C6"/>
    <w:rPr>
      <w:b/>
      <w:bCs/>
    </w:rPr>
  </w:style>
  <w:style w:type="character" w:customStyle="1" w:styleId="apple-converted-space">
    <w:name w:val="apple-converted-space"/>
    <w:basedOn w:val="a0"/>
    <w:rsid w:val="00A0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2017-01-26T11:30:00Z</cp:lastPrinted>
  <dcterms:created xsi:type="dcterms:W3CDTF">2017-01-26T10:31:00Z</dcterms:created>
  <dcterms:modified xsi:type="dcterms:W3CDTF">2017-01-26T11:31:00Z</dcterms:modified>
</cp:coreProperties>
</file>